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45A5" w14:textId="77777777" w:rsidR="00C919E4" w:rsidRDefault="00C919E4" w:rsidP="00C919E4">
      <w:bookmarkStart w:id="0" w:name="_GoBack"/>
      <w:bookmarkEnd w:id="0"/>
      <w:r>
        <w:t>The Pacific Beach Planning Group</w:t>
      </w:r>
    </w:p>
    <w:p w14:paraId="0B138623" w14:textId="77777777" w:rsidR="00C919E4" w:rsidRDefault="00C919E4" w:rsidP="00C919E4">
      <w:r>
        <w:t xml:space="preserve">EcoDistrict Sub-Committee </w:t>
      </w:r>
    </w:p>
    <w:p w14:paraId="070DB33A" w14:textId="77777777" w:rsidR="00C919E4" w:rsidRDefault="00C919E4" w:rsidP="00C919E4">
      <w:r>
        <w:t>met on</w:t>
      </w:r>
    </w:p>
    <w:p w14:paraId="33A168A0" w14:textId="77777777" w:rsidR="00C919E4" w:rsidRDefault="00C919E4" w:rsidP="00C919E4">
      <w:r>
        <w:t xml:space="preserve">May 15, 2018 </w:t>
      </w:r>
    </w:p>
    <w:p w14:paraId="52379093" w14:textId="77777777" w:rsidR="00C919E4" w:rsidRDefault="00C919E4" w:rsidP="00C919E4">
      <w:r>
        <w:t>at the PB Middle School Library</w:t>
      </w:r>
    </w:p>
    <w:p w14:paraId="38B23810" w14:textId="77777777" w:rsidR="00C919E4" w:rsidRDefault="00C919E4" w:rsidP="00C919E4"/>
    <w:p w14:paraId="281D7D6E" w14:textId="77777777" w:rsidR="00C919E4" w:rsidRDefault="00C919E4" w:rsidP="00C919E4">
      <w:r>
        <w:t xml:space="preserve">Attendees: </w:t>
      </w:r>
    </w:p>
    <w:p w14:paraId="0E61A09B" w14:textId="77777777" w:rsidR="00C919E4" w:rsidRDefault="00C919E4" w:rsidP="00C919E4">
      <w:r>
        <w:t xml:space="preserve">Kristen Victor – Chair </w:t>
      </w:r>
    </w:p>
    <w:p w14:paraId="525B2443" w14:textId="77777777" w:rsidR="00C919E4" w:rsidRDefault="00C919E4" w:rsidP="00C919E4">
      <w:r>
        <w:t xml:space="preserve">Steve Pruett </w:t>
      </w:r>
    </w:p>
    <w:p w14:paraId="0D8B02E6" w14:textId="77777777" w:rsidR="00C919E4" w:rsidRDefault="00C919E4" w:rsidP="00C919E4">
      <w:r>
        <w:t xml:space="preserve">Chris Brewster </w:t>
      </w:r>
    </w:p>
    <w:p w14:paraId="28FADBE4" w14:textId="77777777" w:rsidR="00C919E4" w:rsidRDefault="00C919E4" w:rsidP="00C919E4">
      <w:r>
        <w:t xml:space="preserve">Don Gross </w:t>
      </w:r>
    </w:p>
    <w:p w14:paraId="3AD2855B" w14:textId="77777777" w:rsidR="00C919E4" w:rsidRDefault="00C919E4" w:rsidP="00C919E4">
      <w:r>
        <w:t xml:space="preserve">Nicole Burgess </w:t>
      </w:r>
    </w:p>
    <w:p w14:paraId="3952D17F" w14:textId="77777777" w:rsidR="00C919E4" w:rsidRDefault="00C919E4" w:rsidP="00C919E4">
      <w:r>
        <w:t xml:space="preserve">Carolyn Chase </w:t>
      </w:r>
    </w:p>
    <w:p w14:paraId="393BBC05" w14:textId="77777777" w:rsidR="00C919E4" w:rsidRDefault="00C919E4" w:rsidP="00C919E4">
      <w:r>
        <w:t xml:space="preserve">Ed Gallagher </w:t>
      </w:r>
    </w:p>
    <w:p w14:paraId="43A8DF36" w14:textId="77777777" w:rsidR="00C919E4" w:rsidRDefault="00C919E4" w:rsidP="00C919E4">
      <w:r>
        <w:t>Henish Pulickal (arrived late, left slightly early)</w:t>
      </w:r>
    </w:p>
    <w:p w14:paraId="4087FAD3" w14:textId="77777777" w:rsidR="00C919E4" w:rsidRDefault="00C919E4" w:rsidP="00C919E4">
      <w:r>
        <w:t xml:space="preserve">4:15 KV Called the meeting to order </w:t>
      </w:r>
    </w:p>
    <w:p w14:paraId="3BAE532F" w14:textId="77777777" w:rsidR="00C919E4" w:rsidRDefault="00C919E4" w:rsidP="00C919E4"/>
    <w:p w14:paraId="29BA0672" w14:textId="77777777" w:rsidR="00C919E4" w:rsidRDefault="00C919E4" w:rsidP="00C919E4">
      <w:r>
        <w:t>The Item on the Agenda is continued review of the Balboa Avenue Transit Specific Plan Programmatic Environmental Impact Report (PEIR)</w:t>
      </w:r>
    </w:p>
    <w:p w14:paraId="60960B1E" w14:textId="77777777" w:rsidR="00C919E4" w:rsidRDefault="00C919E4" w:rsidP="00C919E4"/>
    <w:p w14:paraId="77357794" w14:textId="28F394BC" w:rsidR="00C919E4" w:rsidRDefault="00C919E4" w:rsidP="00C919E4">
      <w:r>
        <w:t xml:space="preserve">Discussion took </w:t>
      </w:r>
      <w:ins w:id="1" w:author="B. Chris Brewster" w:date="2018-05-18T10:37:00Z">
        <w:r>
          <w:t xml:space="preserve">place </w:t>
        </w:r>
      </w:ins>
      <w:r>
        <w:t>regarding the vision and concerns regarding the BATSP</w:t>
      </w:r>
    </w:p>
    <w:p w14:paraId="5939685E" w14:textId="77777777" w:rsidR="00C919E4" w:rsidRDefault="00C919E4" w:rsidP="00C919E4"/>
    <w:p w14:paraId="0A65C4E1" w14:textId="77777777" w:rsidR="00C919E4" w:rsidRDefault="00C919E4" w:rsidP="00C919E4">
      <w:r>
        <w:t>KV took notes</w:t>
      </w:r>
    </w:p>
    <w:p w14:paraId="7D3EA056" w14:textId="77777777" w:rsidR="00C919E4" w:rsidRDefault="00C919E4" w:rsidP="00C919E4"/>
    <w:p w14:paraId="6699F0B6" w14:textId="77777777" w:rsidR="00C919E4" w:rsidRDefault="00C919E4" w:rsidP="00C919E4">
      <w:pPr>
        <w:rPr>
          <w:ins w:id="2" w:author="B. Chris Brewster" w:date="2018-05-18T10:40:00Z"/>
        </w:rPr>
      </w:pPr>
      <w:ins w:id="3" w:author="B. Chris Brewster" w:date="2018-05-18T10:40:00Z">
        <w:r>
          <w:t>MOTION: To support an extension of time to review and comment on the PEIR</w:t>
        </w:r>
      </w:ins>
    </w:p>
    <w:p w14:paraId="3AB45E7E" w14:textId="77777777" w:rsidR="00C919E4" w:rsidRDefault="00C919E4" w:rsidP="00C919E4">
      <w:pPr>
        <w:rPr>
          <w:ins w:id="4" w:author="B. Chris Brewster" w:date="2018-05-18T10:41:00Z"/>
        </w:rPr>
      </w:pPr>
      <w:ins w:id="5" w:author="B. Chris Brewster" w:date="2018-05-18T10:40:00Z">
        <w:r>
          <w:t>All in Favor</w:t>
        </w:r>
      </w:ins>
    </w:p>
    <w:p w14:paraId="3499E296" w14:textId="77777777" w:rsidR="00C919E4" w:rsidRDefault="00C919E4" w:rsidP="00C919E4">
      <w:pPr>
        <w:rPr>
          <w:ins w:id="6" w:author="B. Chris Brewster" w:date="2018-05-18T10:41:00Z"/>
        </w:rPr>
      </w:pPr>
    </w:p>
    <w:p w14:paraId="0E967407" w14:textId="77777777" w:rsidR="00C919E4" w:rsidRDefault="00C919E4" w:rsidP="00C919E4">
      <w:r>
        <w:t>MOTION: Recommend to PBPG to support vacating the listed paper streets and dedicating the Rose Creek Parcels listed in the Friends of Rose Creek comment letter dated January 23, 2018 as dedicated parkland needed for adding this much population All in Favor</w:t>
      </w:r>
    </w:p>
    <w:p w14:paraId="3CEDFAB9" w14:textId="77777777" w:rsidR="00C919E4" w:rsidRDefault="00C919E4" w:rsidP="00C919E4"/>
    <w:p w14:paraId="10B85E4E" w14:textId="77777777" w:rsidR="00C919E4" w:rsidRDefault="00C919E4" w:rsidP="00C919E4">
      <w:r>
        <w:t xml:space="preserve">MOTION: Recommend to PBPG to support increasing residential density in the Plan up the 30ft Coastal Height Limit </w:t>
      </w:r>
    </w:p>
    <w:p w14:paraId="0C069AAD" w14:textId="77777777" w:rsidR="00C919E4" w:rsidRDefault="00C919E4" w:rsidP="00C919E4">
      <w:r>
        <w:t>All in Favor</w:t>
      </w:r>
    </w:p>
    <w:p w14:paraId="74688522" w14:textId="77777777" w:rsidR="00C919E4" w:rsidRDefault="00C919E4" w:rsidP="00C919E4"/>
    <w:p w14:paraId="68C86295" w14:textId="77777777" w:rsidR="00C919E4" w:rsidRDefault="00C919E4" w:rsidP="00C919E4">
      <w:r>
        <w:t>MOTION: Recommend to PBPG to support increasing residential density above the 30 foot height limit</w:t>
      </w:r>
      <w:ins w:id="7" w:author="B. Chris Brewster" w:date="2018-05-18T10:36:00Z">
        <w:r>
          <w:t xml:space="preserve"> (subject to a </w:t>
        </w:r>
      </w:ins>
      <w:ins w:id="8" w:author="B. Chris Brewster" w:date="2018-05-18T10:37:00Z">
        <w:r>
          <w:t>city-wide vote)</w:t>
        </w:r>
      </w:ins>
    </w:p>
    <w:p w14:paraId="6A7AEA6F" w14:textId="77777777" w:rsidR="00C919E4" w:rsidRDefault="00C919E4" w:rsidP="00C919E4">
      <w:r>
        <w:t>Favor 4 - Kristen, Ed, Nicole, Chris; Against 2 - Carolyn, Steve ; Abstain 1 - Don Gross (thinks the vote won’t matter)</w:t>
      </w:r>
    </w:p>
    <w:p w14:paraId="08808B48" w14:textId="77777777" w:rsidR="00C919E4" w:rsidRDefault="00C919E4" w:rsidP="00C919E4"/>
    <w:p w14:paraId="466BEC4C" w14:textId="77777777" w:rsidR="00C919E4" w:rsidRDefault="00C919E4" w:rsidP="00C919E4">
      <w:r>
        <w:t xml:space="preserve">MOTION: </w:t>
      </w:r>
      <w:commentRangeStart w:id="9"/>
      <w:r>
        <w:t xml:space="preserve">Recommend to PBPG to require the City to complete the widening of Balboa Ave under I-5 to ensure safe pedestrian and bike routes BEFORE or CONCURRENT with the trolley station opening. </w:t>
      </w:r>
      <w:commentRangeEnd w:id="9"/>
      <w:r>
        <w:rPr>
          <w:rStyle w:val="CommentReference"/>
        </w:rPr>
        <w:commentReference w:id="9"/>
      </w:r>
      <w:r>
        <w:t>Create and fund as a CIP project ASAP.</w:t>
      </w:r>
    </w:p>
    <w:p w14:paraId="355500B8" w14:textId="77777777" w:rsidR="00C919E4" w:rsidRDefault="00C919E4" w:rsidP="00C919E4"/>
    <w:p w14:paraId="190955E8" w14:textId="77777777" w:rsidR="00C919E4" w:rsidRDefault="00C919E4" w:rsidP="00C919E4">
      <w:r>
        <w:t>A list of issues was collected during the next set of discussions and rolled into a combined list and turned into a:</w:t>
      </w:r>
    </w:p>
    <w:p w14:paraId="16316E90" w14:textId="77777777" w:rsidR="00C919E4" w:rsidRDefault="00C919E4" w:rsidP="00C919E4"/>
    <w:p w14:paraId="016B5685" w14:textId="77777777" w:rsidR="00C919E4" w:rsidRDefault="00C919E4" w:rsidP="00C919E4">
      <w:r>
        <w:t>MOTION:</w:t>
      </w:r>
    </w:p>
    <w:p w14:paraId="0DE2D561" w14:textId="77777777" w:rsidR="00C919E4" w:rsidRDefault="00C919E4" w:rsidP="00C919E4">
      <w:r>
        <w:t>Ensure Pocket parks ( concern for parks needed in addition to dedicating Rose Creek parcels), Need adequate setbacks from traffic, Complete sidewalks from station to all closest neighborhoods.</w:t>
      </w:r>
    </w:p>
    <w:p w14:paraId="5220B265" w14:textId="77777777" w:rsidR="00C919E4" w:rsidRDefault="00C919E4" w:rsidP="00C919E4"/>
    <w:p w14:paraId="4B68AEF6" w14:textId="77777777" w:rsidR="00C919E4" w:rsidRDefault="00C919E4" w:rsidP="00C919E4">
      <w:pPr>
        <w:rPr>
          <w:ins w:id="10" w:author="B. Chris Brewster" w:date="2018-05-18T10:39:00Z"/>
        </w:rPr>
      </w:pPr>
      <w:r>
        <w:t xml:space="preserve">Recommendation the PBPG to review the required transportation mitigations along Balboa and specifically look at the ones not be recommended at by staff. </w:t>
      </w:r>
    </w:p>
    <w:p w14:paraId="0A0CE27F" w14:textId="77777777" w:rsidR="00C919E4" w:rsidRDefault="00C919E4" w:rsidP="00C919E4"/>
    <w:p w14:paraId="2B59CE6C" w14:textId="77777777" w:rsidR="00C919E4" w:rsidRDefault="00C919E4" w:rsidP="00C919E4">
      <w:r>
        <w:t>Of the 15 "required mitigations” only 3 are being applied. This not a recommendation that they should be applied; only that they should be reviewed by the PG Board for consideration.</w:t>
      </w:r>
    </w:p>
    <w:p w14:paraId="2F50C620" w14:textId="77777777" w:rsidR="00C919E4" w:rsidRDefault="00C919E4" w:rsidP="00C919E4"/>
    <w:p w14:paraId="48CD78A4" w14:textId="77777777" w:rsidR="00C919E4" w:rsidRDefault="00C919E4" w:rsidP="00C919E4">
      <w:r>
        <w:t>Aggressively pursue grants to support mobility project (including TIGER, SANDAG and all others)</w:t>
      </w:r>
    </w:p>
    <w:p w14:paraId="0D99FC34" w14:textId="77777777" w:rsidR="00C919E4" w:rsidRDefault="00C919E4" w:rsidP="00C919E4"/>
    <w:p w14:paraId="676D1B73" w14:textId="239DA679" w:rsidR="00C919E4" w:rsidRDefault="00C919E4" w:rsidP="00C919E4">
      <w:r>
        <w:t xml:space="preserve">Analyze specific projects for the proposed bike/pedestrian overpass over I-5 west from the trolley station </w:t>
      </w:r>
      <w:ins w:id="11" w:author="B. Chris Brewster" w:date="2018-05-18T10:39:00Z">
        <w:r>
          <w:t xml:space="preserve">including </w:t>
        </w:r>
      </w:ins>
      <w:r>
        <w:t xml:space="preserve">specifically: bridge or tunnel or “Skyfari” approach to include costs </w:t>
      </w:r>
    </w:p>
    <w:p w14:paraId="5FC2EC55" w14:textId="77777777" w:rsidR="00C919E4" w:rsidRDefault="00C919E4" w:rsidP="00C919E4"/>
    <w:p w14:paraId="53F165C0" w14:textId="72082FF1" w:rsidR="00C919E4" w:rsidRDefault="00C919E4" w:rsidP="00C919E4">
      <w:r>
        <w:t xml:space="preserve">Ensure better connections across Grand Avenue especially pedestrian </w:t>
      </w:r>
      <w:ins w:id="12" w:author="B. Chris Brewster" w:date="2018-05-18T10:39:00Z">
        <w:r>
          <w:t xml:space="preserve">treatments </w:t>
        </w:r>
      </w:ins>
      <w:r>
        <w:t>on the golf course side of Grand. (Planned cross walks at Rosewood and from the east side of East Mission Bay Drive currently end up in a dangerous and ugly situation.)</w:t>
      </w:r>
    </w:p>
    <w:p w14:paraId="6ED94DAA" w14:textId="77777777" w:rsidR="00C919E4" w:rsidRDefault="00C919E4" w:rsidP="00C919E4"/>
    <w:p w14:paraId="21856793" w14:textId="77777777" w:rsidR="00C919E4" w:rsidRDefault="00C919E4" w:rsidP="00C919E4">
      <w:r>
        <w:t>Eliminate street parking along E Mission Bay Drive endorse a protected bicycle facility (Must stop on red E Mission Bay Drive to 5N)</w:t>
      </w:r>
    </w:p>
    <w:p w14:paraId="15E32CC6" w14:textId="77777777" w:rsidR="00C919E4" w:rsidRDefault="00C919E4" w:rsidP="00C919E4"/>
    <w:p w14:paraId="47396E83" w14:textId="77777777" w:rsidR="00C919E4" w:rsidRDefault="00C919E4" w:rsidP="00C919E4">
      <w:r>
        <w:t>VOTE:</w:t>
      </w:r>
    </w:p>
    <w:p w14:paraId="0151757B" w14:textId="77777777" w:rsidR="00C919E4" w:rsidRDefault="00C919E4" w:rsidP="00C919E4">
      <w:r>
        <w:t xml:space="preserve">Favor: 6 ; Abstain: 1 Don Gross </w:t>
      </w:r>
    </w:p>
    <w:p w14:paraId="2D1493A7" w14:textId="77777777" w:rsidR="0047402F" w:rsidRDefault="00C919E4" w:rsidP="00C919E4">
      <w:r>
        <w:t>6:30 meeting was concluded</w:t>
      </w:r>
    </w:p>
    <w:sectPr w:rsidR="0047402F">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B. Chris Brewster" w:date="2018-05-18T10:37:00Z" w:initials="BCB">
    <w:p w14:paraId="509D5B0B" w14:textId="77777777" w:rsidR="00B369A5" w:rsidRDefault="00B369A5">
      <w:pPr>
        <w:pStyle w:val="CommentText"/>
      </w:pPr>
      <w:r>
        <w:rPr>
          <w:rStyle w:val="CommentReference"/>
        </w:rPr>
        <w:annotationRef/>
      </w:r>
      <w:r>
        <w:t>I was under the impression the motion applied specifically to the shared walkway/bikeway?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D5B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D5B0B" w16cid:durableId="1EA92B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 Chris Brewster">
    <w15:presenceInfo w15:providerId="Windows Live" w15:userId="d3c440e2b8f28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E4"/>
    <w:rsid w:val="000030A6"/>
    <w:rsid w:val="000065D7"/>
    <w:rsid w:val="00007BB5"/>
    <w:rsid w:val="00011552"/>
    <w:rsid w:val="00014125"/>
    <w:rsid w:val="00014FDB"/>
    <w:rsid w:val="00033AD9"/>
    <w:rsid w:val="0005029F"/>
    <w:rsid w:val="00053522"/>
    <w:rsid w:val="00055A65"/>
    <w:rsid w:val="00070551"/>
    <w:rsid w:val="00083D97"/>
    <w:rsid w:val="00084371"/>
    <w:rsid w:val="00094036"/>
    <w:rsid w:val="00094806"/>
    <w:rsid w:val="00095B9A"/>
    <w:rsid w:val="00096170"/>
    <w:rsid w:val="000A1FDA"/>
    <w:rsid w:val="000B0B54"/>
    <w:rsid w:val="000B3F03"/>
    <w:rsid w:val="000C3891"/>
    <w:rsid w:val="000C6B02"/>
    <w:rsid w:val="000D4804"/>
    <w:rsid w:val="000F477E"/>
    <w:rsid w:val="000F769A"/>
    <w:rsid w:val="00101772"/>
    <w:rsid w:val="00103436"/>
    <w:rsid w:val="00104E7C"/>
    <w:rsid w:val="00120DCA"/>
    <w:rsid w:val="00162A5E"/>
    <w:rsid w:val="00171B6F"/>
    <w:rsid w:val="0017230A"/>
    <w:rsid w:val="001A22A4"/>
    <w:rsid w:val="001A7922"/>
    <w:rsid w:val="001C3A26"/>
    <w:rsid w:val="001C64C1"/>
    <w:rsid w:val="001D1117"/>
    <w:rsid w:val="001D3E41"/>
    <w:rsid w:val="001D47DF"/>
    <w:rsid w:val="001D49C1"/>
    <w:rsid w:val="001F31CB"/>
    <w:rsid w:val="0020143E"/>
    <w:rsid w:val="00206E92"/>
    <w:rsid w:val="0022126A"/>
    <w:rsid w:val="00221614"/>
    <w:rsid w:val="00236B20"/>
    <w:rsid w:val="002405F8"/>
    <w:rsid w:val="00250458"/>
    <w:rsid w:val="00253A66"/>
    <w:rsid w:val="002542F0"/>
    <w:rsid w:val="00254C3D"/>
    <w:rsid w:val="00277353"/>
    <w:rsid w:val="002A5C8B"/>
    <w:rsid w:val="002C2D60"/>
    <w:rsid w:val="002D06A0"/>
    <w:rsid w:val="002D1D67"/>
    <w:rsid w:val="002E079D"/>
    <w:rsid w:val="002F33B9"/>
    <w:rsid w:val="003002D3"/>
    <w:rsid w:val="00302BD1"/>
    <w:rsid w:val="003138D8"/>
    <w:rsid w:val="00315406"/>
    <w:rsid w:val="00325B32"/>
    <w:rsid w:val="003311CC"/>
    <w:rsid w:val="0034157E"/>
    <w:rsid w:val="00346C24"/>
    <w:rsid w:val="00357301"/>
    <w:rsid w:val="00357DD2"/>
    <w:rsid w:val="00363FD9"/>
    <w:rsid w:val="00374D18"/>
    <w:rsid w:val="00377DF3"/>
    <w:rsid w:val="003844D7"/>
    <w:rsid w:val="003A0FEE"/>
    <w:rsid w:val="003B0A68"/>
    <w:rsid w:val="003B6699"/>
    <w:rsid w:val="003C6CCE"/>
    <w:rsid w:val="003D0E07"/>
    <w:rsid w:val="003D0FB8"/>
    <w:rsid w:val="003D17EB"/>
    <w:rsid w:val="003E20E1"/>
    <w:rsid w:val="003E28AB"/>
    <w:rsid w:val="00403626"/>
    <w:rsid w:val="00413970"/>
    <w:rsid w:val="004155BF"/>
    <w:rsid w:val="004550D5"/>
    <w:rsid w:val="0047402F"/>
    <w:rsid w:val="00482EB3"/>
    <w:rsid w:val="00485CB5"/>
    <w:rsid w:val="00490CE8"/>
    <w:rsid w:val="004A2361"/>
    <w:rsid w:val="004A4EEF"/>
    <w:rsid w:val="004B1331"/>
    <w:rsid w:val="004B2872"/>
    <w:rsid w:val="004B5BBA"/>
    <w:rsid w:val="004D0445"/>
    <w:rsid w:val="004D1054"/>
    <w:rsid w:val="004F6229"/>
    <w:rsid w:val="005054BD"/>
    <w:rsid w:val="005174FD"/>
    <w:rsid w:val="00517C65"/>
    <w:rsid w:val="005272AD"/>
    <w:rsid w:val="00537FD3"/>
    <w:rsid w:val="00543EA0"/>
    <w:rsid w:val="00544F1E"/>
    <w:rsid w:val="005458AF"/>
    <w:rsid w:val="00551CC2"/>
    <w:rsid w:val="0056000F"/>
    <w:rsid w:val="00560C9B"/>
    <w:rsid w:val="00564FE0"/>
    <w:rsid w:val="00582CC6"/>
    <w:rsid w:val="005D3F34"/>
    <w:rsid w:val="005E562D"/>
    <w:rsid w:val="005E7E21"/>
    <w:rsid w:val="00601E9D"/>
    <w:rsid w:val="00623353"/>
    <w:rsid w:val="00625817"/>
    <w:rsid w:val="00626676"/>
    <w:rsid w:val="00634E14"/>
    <w:rsid w:val="00647611"/>
    <w:rsid w:val="0065260D"/>
    <w:rsid w:val="00654DCA"/>
    <w:rsid w:val="0067767F"/>
    <w:rsid w:val="00685B9F"/>
    <w:rsid w:val="00694D89"/>
    <w:rsid w:val="00695586"/>
    <w:rsid w:val="00696B81"/>
    <w:rsid w:val="006C7BB1"/>
    <w:rsid w:val="006D0C42"/>
    <w:rsid w:val="006D28FF"/>
    <w:rsid w:val="007139C7"/>
    <w:rsid w:val="00724B27"/>
    <w:rsid w:val="00740F6F"/>
    <w:rsid w:val="00750080"/>
    <w:rsid w:val="0075175D"/>
    <w:rsid w:val="007545CF"/>
    <w:rsid w:val="00771F61"/>
    <w:rsid w:val="0077229C"/>
    <w:rsid w:val="00787002"/>
    <w:rsid w:val="007A1B28"/>
    <w:rsid w:val="007A3A61"/>
    <w:rsid w:val="007B6E12"/>
    <w:rsid w:val="007C4EBF"/>
    <w:rsid w:val="007C58BF"/>
    <w:rsid w:val="007C6A48"/>
    <w:rsid w:val="007E0A15"/>
    <w:rsid w:val="007E460C"/>
    <w:rsid w:val="007F4CC5"/>
    <w:rsid w:val="0081120A"/>
    <w:rsid w:val="00817F72"/>
    <w:rsid w:val="00827564"/>
    <w:rsid w:val="00837B20"/>
    <w:rsid w:val="00841B96"/>
    <w:rsid w:val="00852DAA"/>
    <w:rsid w:val="00861268"/>
    <w:rsid w:val="008752BF"/>
    <w:rsid w:val="0088576C"/>
    <w:rsid w:val="00890A12"/>
    <w:rsid w:val="008A1F60"/>
    <w:rsid w:val="008E2281"/>
    <w:rsid w:val="00904FD4"/>
    <w:rsid w:val="009224C9"/>
    <w:rsid w:val="00930E12"/>
    <w:rsid w:val="009329C9"/>
    <w:rsid w:val="00945A44"/>
    <w:rsid w:val="00946C4F"/>
    <w:rsid w:val="00950B60"/>
    <w:rsid w:val="009765E8"/>
    <w:rsid w:val="009841FC"/>
    <w:rsid w:val="0098587B"/>
    <w:rsid w:val="009909FD"/>
    <w:rsid w:val="00991428"/>
    <w:rsid w:val="00992FE2"/>
    <w:rsid w:val="00993AD9"/>
    <w:rsid w:val="0099413A"/>
    <w:rsid w:val="009A03EC"/>
    <w:rsid w:val="009B042A"/>
    <w:rsid w:val="009C6AEB"/>
    <w:rsid w:val="009E06B6"/>
    <w:rsid w:val="009E2686"/>
    <w:rsid w:val="009E2C10"/>
    <w:rsid w:val="00A07D64"/>
    <w:rsid w:val="00A11F49"/>
    <w:rsid w:val="00A20F55"/>
    <w:rsid w:val="00A30983"/>
    <w:rsid w:val="00A309A5"/>
    <w:rsid w:val="00A40935"/>
    <w:rsid w:val="00A4471B"/>
    <w:rsid w:val="00A53F6D"/>
    <w:rsid w:val="00A613B0"/>
    <w:rsid w:val="00A760ED"/>
    <w:rsid w:val="00AA1F10"/>
    <w:rsid w:val="00AB670D"/>
    <w:rsid w:val="00AB7601"/>
    <w:rsid w:val="00AF1D41"/>
    <w:rsid w:val="00AF1E47"/>
    <w:rsid w:val="00AF72B2"/>
    <w:rsid w:val="00B16136"/>
    <w:rsid w:val="00B27254"/>
    <w:rsid w:val="00B36421"/>
    <w:rsid w:val="00B369A5"/>
    <w:rsid w:val="00B369F4"/>
    <w:rsid w:val="00B37DF3"/>
    <w:rsid w:val="00B71B57"/>
    <w:rsid w:val="00B7237D"/>
    <w:rsid w:val="00B73CA6"/>
    <w:rsid w:val="00B77715"/>
    <w:rsid w:val="00B8770F"/>
    <w:rsid w:val="00B94256"/>
    <w:rsid w:val="00B95DBB"/>
    <w:rsid w:val="00BA2994"/>
    <w:rsid w:val="00BA4CE9"/>
    <w:rsid w:val="00BA6A19"/>
    <w:rsid w:val="00BB091C"/>
    <w:rsid w:val="00BB6137"/>
    <w:rsid w:val="00BD66FF"/>
    <w:rsid w:val="00BF3AD9"/>
    <w:rsid w:val="00C0790A"/>
    <w:rsid w:val="00C2718A"/>
    <w:rsid w:val="00C41E39"/>
    <w:rsid w:val="00C5225C"/>
    <w:rsid w:val="00C5247C"/>
    <w:rsid w:val="00C638BB"/>
    <w:rsid w:val="00C721AA"/>
    <w:rsid w:val="00C845E6"/>
    <w:rsid w:val="00C85070"/>
    <w:rsid w:val="00C919E4"/>
    <w:rsid w:val="00CA312B"/>
    <w:rsid w:val="00CC6C69"/>
    <w:rsid w:val="00CE024C"/>
    <w:rsid w:val="00CE2E19"/>
    <w:rsid w:val="00CF3D9A"/>
    <w:rsid w:val="00D13C02"/>
    <w:rsid w:val="00D2423D"/>
    <w:rsid w:val="00D32858"/>
    <w:rsid w:val="00D32860"/>
    <w:rsid w:val="00D459D5"/>
    <w:rsid w:val="00D464CF"/>
    <w:rsid w:val="00D56FF2"/>
    <w:rsid w:val="00D572F6"/>
    <w:rsid w:val="00D5783F"/>
    <w:rsid w:val="00D660B6"/>
    <w:rsid w:val="00DA28E5"/>
    <w:rsid w:val="00DB0E87"/>
    <w:rsid w:val="00DB75A2"/>
    <w:rsid w:val="00DC2DDC"/>
    <w:rsid w:val="00DC30DD"/>
    <w:rsid w:val="00DE3EFF"/>
    <w:rsid w:val="00DF3D29"/>
    <w:rsid w:val="00DF404F"/>
    <w:rsid w:val="00DF6DB9"/>
    <w:rsid w:val="00E01C67"/>
    <w:rsid w:val="00E0541E"/>
    <w:rsid w:val="00E61FE3"/>
    <w:rsid w:val="00E668C6"/>
    <w:rsid w:val="00E72FE2"/>
    <w:rsid w:val="00E765D8"/>
    <w:rsid w:val="00E829B1"/>
    <w:rsid w:val="00E829F1"/>
    <w:rsid w:val="00E867ED"/>
    <w:rsid w:val="00EA1272"/>
    <w:rsid w:val="00EA1941"/>
    <w:rsid w:val="00EA513A"/>
    <w:rsid w:val="00EA71C3"/>
    <w:rsid w:val="00EB05D0"/>
    <w:rsid w:val="00EF0F64"/>
    <w:rsid w:val="00EF61A5"/>
    <w:rsid w:val="00EF6F3F"/>
    <w:rsid w:val="00EF7A96"/>
    <w:rsid w:val="00F0211F"/>
    <w:rsid w:val="00F42A64"/>
    <w:rsid w:val="00F509CC"/>
    <w:rsid w:val="00F61685"/>
    <w:rsid w:val="00F71226"/>
    <w:rsid w:val="00F82984"/>
    <w:rsid w:val="00F842BA"/>
    <w:rsid w:val="00FB15C1"/>
    <w:rsid w:val="00FD69DD"/>
    <w:rsid w:val="00FE434A"/>
    <w:rsid w:val="00FF1BD7"/>
    <w:rsid w:val="00FF21A8"/>
    <w:rsid w:val="00FF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5A9EE"/>
  <w15:docId w15:val="{5B6A4052-F746-4DD7-81AB-3BC4210A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spacing w:before="240" w:after="240"/>
      <w:jc w:val="center"/>
      <w:outlineLvl w:val="0"/>
    </w:pPr>
    <w:rPr>
      <w:rFonts w:cs="Arial"/>
      <w:b/>
      <w:bCs/>
      <w:sz w:val="28"/>
      <w:szCs w:val="32"/>
      <w:u w:val="single"/>
    </w:rPr>
  </w:style>
  <w:style w:type="paragraph" w:styleId="Heading2">
    <w:name w:val="heading 2"/>
    <w:basedOn w:val="Normal"/>
    <w:next w:val="Normal"/>
    <w:autoRedefine/>
    <w:qFormat/>
    <w:pPr>
      <w:keepNext/>
      <w:spacing w:before="240" w:after="60"/>
      <w:jc w:val="center"/>
      <w:outlineLvl w:val="1"/>
    </w:pPr>
    <w:rPr>
      <w:rFonts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EnvelopeReturn">
    <w:name w:val="envelope return"/>
    <w:basedOn w:val="Normal"/>
    <w:rsid w:val="00EF7A96"/>
    <w:pPr>
      <w:ind w:left="864"/>
    </w:pPr>
    <w:rPr>
      <w:rFonts w:ascii="Arial" w:hAnsi="Arial" w:cs="Arial"/>
      <w:sz w:val="20"/>
      <w:szCs w:val="20"/>
    </w:rPr>
  </w:style>
  <w:style w:type="paragraph" w:styleId="EnvelopeAddress">
    <w:name w:val="envelope address"/>
    <w:basedOn w:val="Normal"/>
    <w:rsid w:val="00AA1F10"/>
    <w:pPr>
      <w:framePr w:w="7920" w:h="1987" w:hSpace="187" w:wrap="around" w:hAnchor="page" w:xAlign="center" w:yAlign="bottom"/>
      <w:ind w:left="2880"/>
    </w:pPr>
    <w:rPr>
      <w:rFonts w:ascii="Arial" w:hAnsi="Arial" w:cs="Arial"/>
      <w:sz w:val="28"/>
      <w:szCs w:val="28"/>
    </w:rPr>
  </w:style>
  <w:style w:type="character" w:styleId="CommentReference">
    <w:name w:val="annotation reference"/>
    <w:basedOn w:val="DefaultParagraphFont"/>
    <w:uiPriority w:val="99"/>
    <w:semiHidden/>
    <w:unhideWhenUsed/>
    <w:rsid w:val="00C919E4"/>
    <w:rPr>
      <w:sz w:val="16"/>
      <w:szCs w:val="16"/>
    </w:rPr>
  </w:style>
  <w:style w:type="paragraph" w:styleId="CommentText">
    <w:name w:val="annotation text"/>
    <w:basedOn w:val="Normal"/>
    <w:link w:val="CommentTextChar"/>
    <w:uiPriority w:val="99"/>
    <w:semiHidden/>
    <w:unhideWhenUsed/>
    <w:rsid w:val="00C919E4"/>
    <w:rPr>
      <w:sz w:val="20"/>
      <w:szCs w:val="20"/>
    </w:rPr>
  </w:style>
  <w:style w:type="character" w:customStyle="1" w:styleId="CommentTextChar">
    <w:name w:val="Comment Text Char"/>
    <w:basedOn w:val="DefaultParagraphFont"/>
    <w:link w:val="CommentText"/>
    <w:uiPriority w:val="99"/>
    <w:semiHidden/>
    <w:rsid w:val="00C919E4"/>
  </w:style>
  <w:style w:type="paragraph" w:styleId="CommentSubject">
    <w:name w:val="annotation subject"/>
    <w:basedOn w:val="CommentText"/>
    <w:next w:val="CommentText"/>
    <w:link w:val="CommentSubjectChar"/>
    <w:uiPriority w:val="99"/>
    <w:semiHidden/>
    <w:unhideWhenUsed/>
    <w:rsid w:val="00C919E4"/>
    <w:rPr>
      <w:b/>
      <w:bCs/>
    </w:rPr>
  </w:style>
  <w:style w:type="character" w:customStyle="1" w:styleId="CommentSubjectChar">
    <w:name w:val="Comment Subject Char"/>
    <w:basedOn w:val="CommentTextChar"/>
    <w:link w:val="CommentSubject"/>
    <w:uiPriority w:val="99"/>
    <w:semiHidden/>
    <w:rsid w:val="00C919E4"/>
    <w:rPr>
      <w:b/>
      <w:bCs/>
    </w:rPr>
  </w:style>
  <w:style w:type="paragraph" w:styleId="BalloonText">
    <w:name w:val="Balloon Text"/>
    <w:basedOn w:val="Normal"/>
    <w:link w:val="BalloonTextChar"/>
    <w:uiPriority w:val="99"/>
    <w:semiHidden/>
    <w:unhideWhenUsed/>
    <w:rsid w:val="00C9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Chris Brewster</dc:creator>
  <cp:keywords/>
  <dc:description/>
  <cp:lastModifiedBy>Kristen Victor</cp:lastModifiedBy>
  <cp:revision>2</cp:revision>
  <cp:lastPrinted>2018-05-18T21:57:00Z</cp:lastPrinted>
  <dcterms:created xsi:type="dcterms:W3CDTF">2018-05-21T22:15:00Z</dcterms:created>
  <dcterms:modified xsi:type="dcterms:W3CDTF">2018-05-21T22:15:00Z</dcterms:modified>
</cp:coreProperties>
</file>